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BDF" w:rsidRPr="001A684F" w:rsidDel="009E1A4C" w:rsidRDefault="00165BDF" w:rsidP="007F10D0">
      <w:pPr>
        <w:spacing w:after="0" w:line="240" w:lineRule="auto"/>
        <w:jc w:val="center"/>
        <w:rPr>
          <w:del w:id="0" w:author="Анна с. Зверева" w:date="2019-01-10T18:04:00Z"/>
          <w:rFonts w:ascii="Times New Roman" w:eastAsia="Times New Roman" w:hAnsi="Times New Roman" w:cs="Times New Roman"/>
          <w:b/>
          <w:lang w:eastAsia="ru-RU"/>
        </w:rPr>
      </w:pPr>
    </w:p>
    <w:p w:rsidR="00165BDF" w:rsidRPr="001A684F" w:rsidRDefault="00165BDF" w:rsidP="007F1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10D0" w:rsidRPr="001A684F" w:rsidRDefault="007F10D0" w:rsidP="007F1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Ежегодный план проведения проверок на 201</w:t>
      </w:r>
      <w:r w:rsidR="00A354E4" w:rsidRPr="001A6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A6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F10D0" w:rsidRPr="001A684F" w:rsidRDefault="007F10D0" w:rsidP="007F1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713"/>
        <w:gridCol w:w="1714"/>
        <w:gridCol w:w="1768"/>
      </w:tblGrid>
      <w:tr w:rsidR="00084FED" w:rsidRPr="00DB2F72" w:rsidTr="00EB09B3">
        <w:tc>
          <w:tcPr>
            <w:tcW w:w="1101" w:type="dxa"/>
          </w:tcPr>
          <w:p w:rsidR="00084FED" w:rsidRPr="00DB2F72" w:rsidRDefault="00084FED" w:rsidP="00084FED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_GoBack" w:colFirst="4" w:colLast="4"/>
            <w:r w:rsidRPr="00DB2F72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  <w:r w:rsidRPr="00DB2F72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DB2F72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1275" w:type="dxa"/>
          </w:tcPr>
          <w:p w:rsidR="00084FED" w:rsidRPr="00DB2F72" w:rsidRDefault="00084FED" w:rsidP="007F10D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F72">
              <w:rPr>
                <w:rFonts w:ascii="Times New Roman" w:eastAsia="Times New Roman" w:hAnsi="Times New Roman" w:cs="Times New Roman"/>
                <w:b/>
                <w:lang w:eastAsia="ru-RU"/>
              </w:rPr>
              <w:t>ОПФ</w:t>
            </w:r>
          </w:p>
        </w:tc>
        <w:tc>
          <w:tcPr>
            <w:tcW w:w="3713" w:type="dxa"/>
          </w:tcPr>
          <w:p w:rsidR="00084FED" w:rsidRPr="00DB2F72" w:rsidRDefault="00084FED" w:rsidP="007F10D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F7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714" w:type="dxa"/>
          </w:tcPr>
          <w:p w:rsidR="00084FED" w:rsidRPr="00DB2F72" w:rsidRDefault="00084FED" w:rsidP="007F10D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F72">
              <w:rPr>
                <w:rFonts w:ascii="Times New Roman" w:eastAsia="Times New Roman" w:hAnsi="Times New Roman" w:cs="Times New Roman"/>
                <w:b/>
                <w:lang w:eastAsia="ru-RU"/>
              </w:rPr>
              <w:t>ИНН</w:t>
            </w:r>
          </w:p>
        </w:tc>
        <w:tc>
          <w:tcPr>
            <w:tcW w:w="1768" w:type="dxa"/>
          </w:tcPr>
          <w:p w:rsidR="00084FED" w:rsidRPr="00DB2F72" w:rsidRDefault="00084FED" w:rsidP="00EB09B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F72">
              <w:rPr>
                <w:rFonts w:ascii="Times New Roman" w:eastAsia="Times New Roman" w:hAnsi="Times New Roman" w:cs="Times New Roman"/>
                <w:b/>
                <w:lang w:eastAsia="ru-RU"/>
              </w:rPr>
              <w:t>Месяц проведения проверки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по транспортным средствам и системам "М.Ф. ЦЕРТУС"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9909288103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rPr>
          <w:trHeight w:val="703"/>
        </w:trPr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«СОЮЗТЕХСТРОЙ»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7842400958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«Строительная Компания ПСП»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7810502379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«Строительная фирма «Новэк»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7825128540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«СКАТ»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7813601723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«АСС»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7805353481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«Спецстроймонтаж»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7810129887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«Трест Севзапкурортстрой»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7809006739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«Автоматика и связь»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7842307733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«Производственный внедренческий Центр «Восток»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7802203054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«Монтажспецстрой Северо-Запад»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7804372114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«Нейрон»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7805033940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«КРОНОС»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7806387290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«АЗК-СтройИнжиниринг»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7806320898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«Компания КОМПЛИТ»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7810793872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«ДОРРОС»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7813004340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«СЭМ»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7810201646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«УНР-353»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7814420448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«Гранд-технолоджи»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7838380064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«Люксэнергомонтаж»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7805413540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«АРКОПЛАСТ»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4720021883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«Научно-производственное объединение «Наука-строительству»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7810172762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«Технология Высоких Напряжений»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7802821276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«Вассербау»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7805620271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«Н-Автоматика»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7810571710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«НеваЭнергоПроект»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7810893901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«Приборостроительный завод «ВИБРАТОР»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7813028750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«ПРЕСТИЖ»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7806334160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«Инжиниринговая фирма «ТОРЭКСТ»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7842116601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СУ «ГТ Морстрой»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7802345796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Ремонтно-строительная компания «ЕвроСол»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7810398287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«СК Гарант»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7806380022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«Экополис»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7816148195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«Фин-Мед»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7813155290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«Балтийский альянс»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7838020706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«ОДК-Климов»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7802375335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«Балтспецфлот»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7838016570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«РОССБИ»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7814563277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«ЭталонСтрой»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7810382907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Орион М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7810705925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ЭнергоСтройКомплекс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7801270555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Строительная компания АЛАУДА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7840064740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ПроВент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7814364289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АрхСтройФинанс-Групп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7842393644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ТехноСтрой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7810860776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ГК ИНЖСТРОЙТРЕЙДИНГ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7814691335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Грунт-Зона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7810466748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Ладожский берег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7802753509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РАМА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7802841120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Строительная Компания "Вектор"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7813298731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Бобёр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7801632702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Аквамарин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7811438180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Февраль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«Эра-Инжиниринг»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7811405770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«Строительство и разработка инженерных и управляющих систем»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7802543678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«ЭнергоГарант»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7801456535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«Бегуновъ»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7802184972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«НОРДГРАД СМУ-2»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7842027327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«Р-Восток»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7814652336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«СтройПроект»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7804554072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«КОРН»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7842530330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«Графит»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7841505154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«84 высота»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7806536079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«Строительно-Монтажное Управление № 73»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7814244129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«ЛенСпецТехника»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7816512119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«ДВ Групп»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7804186189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«Конструктив»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7814375315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«Южный Региональный Строительный Трест»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7840059411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«ПЕР ААРСЛЕФФ»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7802108837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«ВЕРТЕК»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7806317711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«М-Капитал»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7814613908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«Чистый город»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7841457550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«ТОТАЛ-М»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7805684839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«Дедал»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7811317555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«Строительно-монтажное управление-28»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7814406884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«БиАр»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7802738910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«Невская строительная компания»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7805500513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«Мегадор»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7810025197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«ПетроСтрой»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7842418120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«Велес»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7816545298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«Венетекс - Крым»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9204006335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«Двеста»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100042992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«Алгоритм»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7804537221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«Электро»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7840052310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«РадиоТел Санкт-Петербург»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7813395894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«ЭРМИС»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7820301431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«Дорстройсервис»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7839443158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«Энергосоюз Северо-Запад»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7801287090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«Петербургпромстрой»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7810373317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«МЕЖРЕГИОНТЕПЛОСТРОЙ»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7802789569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«ПромСтрой»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7806156944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«Северо-Запад»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7810569408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«Строительно-монтажное управление №200»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690319107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«Эльбрус»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7814454503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Финансовая компания "Контакт"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7826085882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«Производственно-строительная фирма «Инженерные системы»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7811334222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«Управляющая компания «Невский берег»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7811393806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«Инвестиции. Инжиниринг. Строительство»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7802390686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«Комфорт 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7802349889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«АРКО»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7819009200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«АркаСтрой»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7810504390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«ЭнергоИнвест»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7841378040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«ЛЕРОН»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7803010217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«ПетроТрейд-инжиниринг»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7802490056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«Научно-технический центр «Гидротранс»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7804353626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ФГУП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«Крыловский государственный научный центр»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7810213747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Диализный центр «Б. Браун Авитум Руссланд»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7801592305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«Фирма «Стикс»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7841057167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«ЭкоТэк»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7813398172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«СносСтройИнвест»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7805239355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«Институт Энергетической Электроники»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7842124730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АНО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«Региональный центр научно-технического обеспечения промышленной безопасности Северо-Западного административного округа»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7825489730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«ТК-ЭнергоСтрой»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7814612968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«МонтажСтрой-М»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7811447071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«Билдинг»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7802108932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«ПТО Сервис»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7839334494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«Агентство по реконструкции и застройке нежилой зоны «Шушары»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7820016970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«ВМЦ»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7801519619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«Русский Дом»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7810062946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Научно-Технический Центр «Мониторинг Мостов»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7816585131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«Мостоотряд №75»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7802535099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«Восстановление»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7841461161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КРИС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7802549260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Триал-Сервис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7841420285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Бригантина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7842517057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Спецстрой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7806488450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АтомСтройМонтаж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7839456975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Веста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7805721463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Портал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7802354800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РегионСтройИнжиниринг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7802630881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ПСК СЕВЕРО-ЗАПАД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7806246203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СтройКонтакт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7813590729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Технические Системы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7807345648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Строительная компания "Челбас"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7804608472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Март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«РУБИН»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7811410628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«БВИ-ИНЖИНИРИНГ»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7816309773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«Балтийская инжиниринговая компания»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7810255553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«ТМГ ГРУП»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7705405168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«ГласСтрой»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7814441790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«Спецстроймонтаж»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7826156798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«Стройэнерго»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7840357376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«РОСТРА северо-запад»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7805234942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«ДОРПРОЕКТ ПЛЮС»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7806302120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«МагМа Групп»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7842466003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«ГестСтрой»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7811479073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«Дженерал Констракшн»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7814529967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«СК Профиль групп»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7802593414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«БалтСтройИндустрия»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7810374832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«СтройГазПроект»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7816494692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«ЭНЕРГООПЕРАТОР»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7814527695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«ОРАНТУС»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7805061030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«АБЗ СУ №8 Лендорстрой»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7813424070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«Спецстрой»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7802182340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«Научно-Технический центр «Стройнаука-ВИТУ»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7825449255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«Строительная компания-4»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7810304948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«Новый век»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7806113612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«Рапид»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7816418998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«Техногрупп»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5190044620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«Евробалтстрой»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7825106297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«Аспект Санкт-Петербург»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7802205358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«Строительно-коммерческая фирма «АЛЕКОН»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7817023270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«Северо-Западная Электросетевая Компания»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7810596899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«СПК 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7841398150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«Строительное проектное объединение «Эксперт-Строй»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7842002280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«СтройКом»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7811469780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«Мелстон-Сервис»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7842429918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«ПетергофСтройМонтаж»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7807339771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«ГрадСтройМонтаж»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7805564370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«АйТэк»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7801456060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«Магистраль северной столицы»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7710884741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«АРКС»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7810255909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«ПРОМТЕПЛОЭНЕРГОМОНТАЖ»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7841469072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«Контейнерный терминал Санкт-Петербург»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7805124273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«Управляющая Компания «Сфера»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7840454404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«Газотранспортные строительные технологии»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7801261060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«Энергетическое Строительство»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7813548237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«Евро ПЭС»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7840321517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«Корфак»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7805575886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«ГЕО-ПРОЕКТ»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7839418049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7810990221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«Р-СЦБ»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7814260201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«Р-Путь»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7814271193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«НЗМК-Монтаж»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7841035815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«Механизированный комплекс БАМ»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7536059295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«МИН-Проект»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7839400531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«Стройком»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7806537562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«САНТЕХСТРОЙ СПБ»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7816636178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«ЭлМонСити»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7806249910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«Комплексные Строительные Решения»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7816524379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«Рояль Мьюзик»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7814575226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«Автодоркомплекс»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7811638453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«Сварочная Наплавочная Компания»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7811437450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«ТетраСофт-Сервис»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7813219578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«РемСтройСервис СПб»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7820046358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«ЭталонСтрой»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7805338652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«Экспертный центр «ПрофСтройПроект»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7810540448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«Монтажно-наладочное предприятие «МИН»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7813007615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«Охта 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7842083836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«АСОТ»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7814503172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bottom"/>
          </w:tcPr>
          <w:p w:rsidR="00DB2F72" w:rsidRPr="00DB2F72" w:rsidRDefault="00DB2F72">
            <w:r w:rsidRPr="00DB2F72">
              <w:t>«ПЕТРОАВИАМОНТАЖ»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7816653543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bottom"/>
          </w:tcPr>
          <w:p w:rsidR="00DB2F72" w:rsidRPr="00DB2F72" w:rsidRDefault="00DB2F72">
            <w:r w:rsidRPr="00DB2F72">
              <w:t>«Спиракс-Сарко Инжиниринг»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7805362239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«ТЕПЛОТЕХ»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7814677740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bottom"/>
          </w:tcPr>
          <w:p w:rsidR="00DB2F72" w:rsidRPr="00DB2F72" w:rsidRDefault="00DB2F72">
            <w:r w:rsidRPr="00DB2F72">
              <w:t>«ОМК-СТРОЙ»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7810378594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bottom"/>
          </w:tcPr>
          <w:p w:rsidR="00DB2F72" w:rsidRPr="00DB2F72" w:rsidRDefault="00DB2F72">
            <w:r w:rsidRPr="00DB2F72">
              <w:t>«ИнКон»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7804583563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bottom"/>
          </w:tcPr>
          <w:p w:rsidR="00DB2F72" w:rsidRPr="00DB2F72" w:rsidRDefault="00DB2F72">
            <w:r w:rsidRPr="00DB2F72">
              <w:t>«Научно-исследовательский и проектный институт «Эксплуатационный ресурс конструкций»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7841074885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АРМАДА.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7839076878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СимРосСтрой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7802844474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РуфСервис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7806263294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ДАРТС СПб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7804213386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Интек Аналитика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7802400158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ИнжСтройРесурс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7811641375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Строительный Мир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7811677660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ВентЦентр ПРО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7801341870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Спектр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7838452640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СК «Ремстройсевер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7814187054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Транспромстрой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7804591155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ГК "МЕГА-ЛИТ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7801348890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РестСтройГрупп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7839099924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ИМПЕРИАЛ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7813593670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ЛенГиперСтрой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7806524595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Гарант Строй Сервис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5321154072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РаумАрт-Плюс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7801611815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Гарант Строй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7801328420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Строительные Технологии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7814659444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АльянсТехникс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7804529693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ПромИнвест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7841439543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Каркас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7801272383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ТЕСЛА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7802874775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АлексСтрой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7814610826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Инженерный центр «Спутник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7810115531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СТ-ДЕВЕЛОПМЕНТ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7805586415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Производственно-Коммерческая Фирма "ИТЕРНА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7806042295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Апрель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Проектно-строительная компания "Вигор"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7814580995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АНО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по созданию и восстановлению духовно-просветительских центров «ВАЛААМ.АНО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7839024647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bottom"/>
          </w:tcPr>
          <w:p w:rsidR="00DB2F72" w:rsidRPr="00DB2F72" w:rsidRDefault="00DB2F72">
            <w:r w:rsidRPr="00DB2F72">
              <w:t>«Пулково 19»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7810339066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bottom"/>
          </w:tcPr>
          <w:p w:rsidR="00DB2F72" w:rsidRPr="00DB2F72" w:rsidRDefault="00DB2F72">
            <w:r w:rsidRPr="00DB2F72">
              <w:t>«Ландскрона»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7838471106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«ЭнергоСтрой»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7804515563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Научно-Производственная холдинговая компания "Ремстройкомплекс"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7826000423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«Краски Города»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7810678622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«Петрос»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7816131635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«МАТИС»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7820023103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«Фасадремстрой»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7830000352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«СТРОЙТЕХУСЛУГИ»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7802007437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«Капитель»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7816235786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«Строительная компания «АТЛАНТ»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7825012056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«Реставрационно-строительная фирма «Водолей плюс»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7826040578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«ЭнергоФорм»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7814396918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«Промстроймонтаж»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7814118903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«ВЕРФАУ»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7801416684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«Денита»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4703008610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«ЭталонПромстрой»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7814656860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«Стройотделсервис»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7802158002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«Петербург-Строй»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7816467709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«ВОЗНАР-ЛиК»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7825681515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«Стройреставрация»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7838403360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«МАСТЕР»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7811321390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«Северная Венеция»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7801455186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«ДЕМЕТРА»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7810176090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«РЕССТРОЙ»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7820012849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«Строительная инжиниринговая компания «СИНКО»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7810206161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«ПетроЭлектроКомплекс»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7801128326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«Авекс-Групп»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7805445260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«ПРОМРЕКОНСТРУКЦИЯ»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7810685806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«ПЁТР ВЕЛИКИЙ»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7825382561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«БИК-Монолит»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7840321242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«Строительная Политехническая Компания»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7810233260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«Зодчий»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7810477235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«ДЕКОР»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7820311447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«ДОМИНИКА»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7840303469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«Петербургская реставрационная компания»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7825699336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«Львы Петербурга»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7841001742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«Лапин Энтерпрайз»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7810674018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«Епархиальные реставрационные мастерские»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7816600502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«Инжиниринговая компания «Петротрасса»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7804572970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«Строительная культура»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7806325470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«АжиоПроект»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7810073360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«Генеральная Строительная Корпорация»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7804017141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«Реставратор»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7801398058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«Автотехстрой»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7806057453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«Технический заказчик»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7805486844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«Профиль»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7802182380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«Ди-Макс-Компани»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7807360290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«Специальное Конструкторское Бюро «Титан»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7813465090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«ДСК РЕГИОН»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7816487198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«Дорэлемент»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7841383178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«Арсенал 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7804447320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«Строительная компания «Галион»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7802453128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СПб ГКУ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«Дирекция транспортного строительства»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7825342390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«Комфорт ЛСТК»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7838428816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«Реставрационная Мастерская «Наследие»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7826123721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«Строительный центр»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7804538240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«Строительная компания «Спутник плюс»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7816542593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«Строительно-Монтажное Управление 8»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7810531355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«ЭнергоСтрой-Север»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7804552999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«СТРОИТЕЛЬНО-МОНТАЖНЫЙ ТРЕСТ - 22»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7811270900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«ДОРСТРОЙ»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7842045870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«ИнжБалтСистемс»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7810427040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«РТ-СТРОИТЕЛЬСТВО И СЕРВИС»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7801621186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«Корда Групп»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7802804626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«Арском»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7811538385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«РЕСТРОН»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7810344500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«Строительная Компания «РДС»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7813277160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Научно-производственная фирма «ЭНТЕХМАШ»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7814116254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«ПрофКонтроль»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7811646542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«Вира»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7840065704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«МЕДИТЕК «Знамя Труда»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7806502030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«СТРОЙТЕК»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7842053969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«ОГАСТУС»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7814629023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«Строительная компания «Дабл-Ю»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7805541380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«ПрогрессСтрой»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7811604013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«СтройСоюз Северо-Запад»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7802612868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«Гранат-Инжиниринг»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7802609294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«НЕД-СПб»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7813593536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«Каппа»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7804593787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«Люксорта»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7810578868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bottom"/>
          </w:tcPr>
          <w:p w:rsidR="00DB2F72" w:rsidRPr="00DB2F72" w:rsidRDefault="00DB2F72">
            <w:r w:rsidRPr="00DB2F72">
              <w:t>«МАН»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7840404386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Велес Инженерные Сети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7806275927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СМУ 78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7804618022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ФОРУМ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7842445540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Смарт Групп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7813219627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ЕВРОСТРОЙРЕСТАВРАЦИЯ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7841073384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Петербург Электро Строй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7814677411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Краб.ООО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7807361551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Меридиан.ООО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7811679393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Май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«АРС ГРУПП»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7839059463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«Спецмонтаж»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7806403311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«АВиК Северо-Запад»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7817307659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«СТРОЙСТАНДАРТ»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7802164302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«Проммонтаж-2»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7825064752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«Гидротэкс Рус»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7801470868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«ПетроСтрой»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7810310902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«Квартал»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7816434654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«БизнесСвязь»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7816388510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«ПромЭксп-Модуль»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7840408768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«ОКОННАЯ ВЕРФЬ»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7805146478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«Строительное Управление - 113»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7838408009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«Компания «НТВ-энерго»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7826090681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«БалтАвтоПоиск»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7825419081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«Строительное управление 61-38»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7838344228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«ВСК»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7804018392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«СТРОИТЕЛЬНАЯ КОМПАНИЯ СПЕЦСТРОЙ»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7806153291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«Спецмонтажстрой»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7842415961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«АВС»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7804154148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«ВЗЛЕТ-СТРОЙ»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7826075676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«Научно-производственное предприятие «Путьсервис»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7810216184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«ГОЛЬФСТРИМ»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7816210446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«Колтушская Строительная Компания»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7813330216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«ВТС Телеком»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7805666075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«Термотех-Сервис»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7839333733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«Ланс-Сервис»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7826025386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«Ордена Трудового Красного Знамени Всероссийский научно-исследовательский институт радиоаппаратуры»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7801236681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«Эра-Кросс Инжиниринг»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7806337926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«СиФ»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7801075307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«Строительное дело-СГ»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7826005559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«СулуС»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7801369120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«Зенит-Арена»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7838385979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«Р-Север»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7801528405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«Р-Строительно-монтажный поезд»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7814586066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«БалтСтройМонтаж-ЭМ»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7814561054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«ТехноПроектСтрой»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7805582643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«РЕСТАВРАЦИЯ СПБ»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7814294962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«ЭНЕРГИЯ»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7807395991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«Норд Флоринг»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7811632042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«Петербургская промышленная группа»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7810577840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«Текманн»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7842508750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«АСКОМТЕЛ»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7816597867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«РемСтройСоюз»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7802841071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«Азимут-Инжиниринг»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7840473982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«ЛЕМЬЮ»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7839465634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«ГСК Групп»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7816639370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«Стиль»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7806157105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«АВТИН»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7814689865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«Алсим-Строй»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7810888740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«СК-Нева»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7810765297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«ЕИМ инжениринг»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7805276325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«ТанДем»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7842135763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«Строительная Компания ОЛИМП»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7806237618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«Управление капитального ремонта»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7814693452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«Сварочное оборудование, материалы и работы»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7813514654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«Нордмет»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7806139434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«Северо-Западная промышленная корпорация»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7802319490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«Глобал ЭМ Девелопмент»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7802528951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«Стадия»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7816001957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«РиТон»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7814362411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«Финпром-Инжиниринг»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7842342777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«Строительно-Монтажное Управление - 15»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7811249376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«Новые кварталы Петергофа»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7801512853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«Паритет Плюс»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7806471030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Строительная Компания «ИдеалСтрой»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7807338961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 xml:space="preserve">«Торгово-Строительная Компания </w:t>
            </w:r>
            <w:r w:rsidRPr="00DB2F72">
              <w:lastRenderedPageBreak/>
              <w:t>«ОЛИМП»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lastRenderedPageBreak/>
              <w:t>4205310949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«БЕЛНЕВА»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7839489314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«Северо-Западный Стандарт»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7814550084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«СУ-212»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7842510887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«БАЛТПРОЕКТ»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7838330169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«Росинжиниринг Энерджи»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7813460631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«Компания АС»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7825413971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«БСВ»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7841388056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«ВИЛКОМ СПб»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7826070607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«АРСЕНАЛ-комплект»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7826057405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«ГК «Регионгаз»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7805707620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«Форум»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7842093619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«ПМ Групп»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7839077487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«Импульс»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7839473240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«Балтийский Строительный Трест»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7810829180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«Строй-Монолит»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7816631885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«СиТэл»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7805314309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«Сталактит»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7840405781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«Меридиан Девелопмент»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7839452561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«Петербургская строительная компания «Северо-Запад»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7805650702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«ОВиК системы»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7811577232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«Санкт-Петербургский Центр Промышленного Инжиниринга»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7802624285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«АЙС»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7842355889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«СИАТ Северо-запад»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7842407720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Генподрядная компания «ТОМС»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7816502713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«СтройТех»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7816317728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«ССУ-5»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7811605497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«Нева Балт Трейд»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7810463458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«РОСЭКО-СТРОЙПРОЕКТ»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7804464365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«НПО «Эко-технология»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7805231518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"Проектно-строительная компания "Промжилстрой"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7816176160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"ИТС"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7816119282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"ЛК Строй"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7801323197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Июнь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«АтлантФасадСтрой»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7816512060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«Титан Инжиниринг»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7813405831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«Финнранта 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7804408427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«Водяной и Партнеры»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7802742070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«Агата Инжиниринг»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7839312892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7803040268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«Оутдор Медиа Менеджмент»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7825096296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«Строительный Цех»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7842391502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«ПроектноСтроительная Компания Лидер»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7810491977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«ТехноСтрой»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7813429656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«СТРОЙКОМПЛЕКС»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7825055370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«Экострой-Проект»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7811371295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«Петроток»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7810896469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«РосСтройМонтаж»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7801490455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«ТЕЗИС»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7804441209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«ПрофСтройПроект»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7810020417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«Лукидос»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7842028715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«Восток-Техника»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7820049077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«АВТОДОРСЕРВИС»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7802758560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«Пусконаладочное управление Севзапэнергомонтаж»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7815026229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«Ямал К»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7806336506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«ИРЕСТ 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7825134181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«Калдерис»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7805351935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«БИСЭТ»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7802005567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«Строительная компания «ШПУНТ»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7816375864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«КУБИК»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7811187017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«Русь XXI век»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7810895183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«НеваСтройТехнология»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7811624813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«ПАРМ»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7814615817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«БИК-МОНОЛИТ СМУ1»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7810637545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«СМУ-88»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7810106537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«Техно-Центр»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7810762049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«Спец-Строй»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7802791511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«СТРОЙРОСТ»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7806256434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«Ленстрой-21»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7804549308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«Управление начальника работ № 14»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7814165580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«Пантера»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7802182894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«Комплекс 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7811444169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«Олимп - 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7820315709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«Реставрационно-строительная компания «ОРДЕР»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7801585837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«Элмост СПб»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7804499030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«Строительная компания «СтальСтрой»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7841052031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«РосМонтажСтрой»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7817321734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«ИНСТРОЙПРОЕКТ»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7806525775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«ГазСтройЭнерго»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7805376418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«КОРС»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7840455119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«СтройИнСервис»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7813566885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«Строй-С»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7802373183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«Строительная Компания Монолит»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7839411639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«САНТЕК»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7811045492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«СЕВЕРО-ЗАПАДНАЯ СТРОИТЕЛЬНАЯ КОМПАНИЯ»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7804353150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«АрсеналСтрой»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7802599840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«АрмСтрой»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7802612096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«ПРОММЕСТ»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4217028376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СК «Генподряд»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7810645497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«Инвест-Сервис»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7811430617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«Технология Комфорта»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7801623592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«Монтаж-Сервис»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7817062230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НАУЧНО-ТЕХНИЧЕСКИЙ ЦЕНТР "ЕВРОПА"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7802261458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«Инвестиционная компания «Норд»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7813528022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«МонтажСтройСервис»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7811621153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«АСстройэлектро»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7802832084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«ИК Гидроэнергостройпроект»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7813214308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«Лен-сити»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7804499590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«ПСГ МеталлСтройПроект»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7811540433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«Продукт Ворд Вижн Продукт»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7840501541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«СПАРТА»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7826710737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«Техномарин»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7805016422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«Росэнергостроймонтаж»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7813423020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«Инвестиционная компания «Строительное управление»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7806377742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«РИВА»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7805619251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«Строительная Компания ПРАГМА 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7802313956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«Винтранс»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7838365179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«Реставрационно-строительная компания «ТехноСтрой»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7838061420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«ИНГРА»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7841032162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«Жилой комплекс «Павловский»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7801468611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"АСК-ИНВЕСТ"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4703145600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"Балтийская инжиниринговая компания"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7801336654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"Реставрационная мастерская"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7801183140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"Вибро-прибор"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7801090626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"ЛенСпецСтрой 78"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7805727578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"ДОРСТРОЙ"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7820316580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"СТРОЙМОНОЛИТ"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7805725235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Июль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«Динат»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7804397430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ЗемСтрой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7806521805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bottom"/>
          </w:tcPr>
          <w:p w:rsidR="00DB2F72" w:rsidRPr="00DB2F72" w:rsidRDefault="00DB2F72">
            <w:r w:rsidRPr="00DB2F72">
              <w:t>«Технофреш»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7802865682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«Строительное монтажное наладочное управление»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7839399607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«СПЕЦПОСТАВКА»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7804525410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«СтройТэк»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7813536841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«Строймех»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7804185675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«Строительная компания Держава»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7801399083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«БАСТ»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7816196826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«СМУ - 301»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7807132287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«ФЛАЙМЕР»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7807389807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«Бюро Инженерных Систем»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7810827401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«Группа компаний «Черметстрой»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7841042918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 АМ+»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4205298868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«Производственная фирма Шторм»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7814388508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«БИТ инжиниринг»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7802427463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«ЛЕВЕЛ»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7802863340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«Строймонтаж»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7816234140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«Проект Оптимум»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7839001093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«Петербургская Буровая Компания»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7811232196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«ПетроПромАльянс»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7841391556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«ЭкспоФорум-Дизайн»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7811517794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«АНКОМ+»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7810181686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«ЛК-СтройИнвест»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7810645730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«АЛЬЯНС-СТРОЙ»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7811162213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«Спецгидромонтаж»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7810430734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«АТЭК»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7826135558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«Профи»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7802732266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«СпецСтрой»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7802753883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«ТКС инжиниринг»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7806398598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«Тайвас»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7842438662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«СтройГарант»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7838031271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«Вертикаль»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7816500610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«ЗетГрупп»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7804454624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«РегионЭнергоСтрой»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7816599670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«Селена»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7816306684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«Научно-производственная фирма «ЭНЕРГОСОЮЗ»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7804076130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«ВСВ ЭлектроМонтаж»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7811508373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«Актика»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7838430325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«НордЭнергоМонтаж»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7820335906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«Санкт-Петербургская Строительная Компания»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7802581000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«Санкт-Петербургский Институт Теплоэнергетики»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7805118939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«НОРДГРАД»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7813427641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«СТРОЙКОМПЛЕКТ»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7804300920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«ПетроМонтажПроект»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7810563928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«АэроСервис»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7810318651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«Мастер»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7805271101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«Спектр»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7811593570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«БАУРАМА»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7838303863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«ВИЗОТЕК РУС»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7805665201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«НОРДИКС»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7802464391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«ЗВЕЗДА-ЭНЕРГЕТИКА»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7804149853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«СК Стройкомплект»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7806133873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«Арман»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7805298463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«Группа компаний «ОХРАНА»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7838392366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«СМУ-47»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7801097276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«Производственно-техническая фирма «КонСис»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7805068406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«Строительная Компания «Алстрой»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7813417675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«Спецтехкомплект»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7811127120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«Компания «Компроект»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7802376723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«СУ-17»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7807028906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«ВалдайСпецСтрой»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7810495940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«СтройФорт»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7842390026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«Глобал Инжиниринг»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7814340129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«Охрана»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7816476767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«Гидромеханизированное предприятие «ОНЕГА»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7839437436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«СК Сеть Энерго»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7816511041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«Р-Перспектива»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7814608048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«Вертикаль»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7810855374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«Строительные технологии»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7802880338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«АЖИО»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7810806923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 xml:space="preserve">«Цифровые Системы </w:t>
            </w:r>
            <w:r w:rsidRPr="00DB2F72">
              <w:lastRenderedPageBreak/>
              <w:t>Автоматизации»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lastRenderedPageBreak/>
              <w:t>7814660457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«Гранит Строительный Инжиниринг»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7813602759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ФГУП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«АВАРИЙНО-ТЕХНИЧЕСКИЙ ЦЕНТР МИНАТОМА РОССИИ» (г. Санкт-Петербург)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7802145892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«БалтМостСтрой»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7801182620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«НЭК Нева Коммуникационные Системы»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7806049685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«Фирма ЭПРО»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7805104407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«Строительные технологии»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7820310115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«Айстарт»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7841061413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«ЭлектроБрейн»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7839426032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«Крафт-Электро»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7802806790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«БАСТИОН»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4725481108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«ВОЙМАКС»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7801309259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«Управляющая компания «Технологии Тепличного Роста»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7802820770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«ВиТЭКС»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7804545600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«Прокси»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7842303506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«СиЭсБиАй АйТи-Сервис»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7810691246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«Проектная группа»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7805526790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«ВЕКТА»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6731044678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«ТрейдКомСервис»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7816582170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«Глобальные технологии новационных систем»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7810447671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"Управляющая компания ЛЭНД"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7842498573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"Инженерные системы"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7816594898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"ТЕСКА ГРУПП"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7811693334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Август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"СтройКомПроект"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7841022943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«Инженерная компания»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7841030158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«СтарКом»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7841416641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«СТО»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7806477842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«Комлинк»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7813241485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«СтройПремиум-М»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7807379196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«СЗК - ЛогистикГруп»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7820311180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«Торгово-промышленная компания «Еврострой»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7805263340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«Сканди»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7838414524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«Телекоммуникационная Строительная Компания»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7804456621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«СМУ 17»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7807170797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«СТРОЙТРЕСТМОНТАЖ»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3528206608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«ЛС-Групп»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7842036949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«БалтСтройСервис»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7811588523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«Евромед»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7811093658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«РитейлСити»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7819318776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«Росстрой»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7816563924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«СК Имхотеп»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7810604941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«Строительная Компания НИК»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7802537385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«Индустриальные и Морские Проекты»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7813511847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«Лесное»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7811192641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«Ладога Системс»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7810619306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«ИНСИ»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7839398890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«Строительная Компания «Перспектива»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7838342559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«КАРКАС»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7839085294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«Научно производственное предприятие «ЛенГеоПром»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7841500050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«Диалог-АМ»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7801499306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«ПрофильВентКомплект»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7807386764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«ИСБ-СЕРВИС»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7811462471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«Ди Электро»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6455044806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«Инжиниринг Геотехнических Систем»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7813257950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«ГК ТехСтрой»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7806242470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«СК «ТОРУС»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7840054614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ПТ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«Поляшов и компания»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7823004123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«Балтком»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7816448544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«Балт-Инжиниринг»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7814454711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«Оператор скоростных автомагистралей - Север»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7801574480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«ГАБЕК ГмбХ»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9909163577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«Производственное Объединение «Энергосистема»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7805654520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«СК «ТОР-Монолит»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7810359802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«Новоорловский квартал»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7841350920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«Санкт-Петербургский реставрационный центр»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7826039276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7842450035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«Оптима»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7804085536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«Проектно - строительная компания «Пилар»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7804342159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«САНДОР»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7807331282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«РесурсСтрой»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7816407428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Производственно-строительная компания "ПетроБалт"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7806058954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«ЦентрИнформ»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7841051711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«Центр-Инвест-Строй»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7825483746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«Квантек-Сетевые технологии»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7802397321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«СтройРеанимация»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7825433671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«СТРОЙТЕХМОНТАЖ»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7801471974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«СтройЦентр»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7841393578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«ТЕПЛОСТРОЙКОМПЛЕКТ»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7801039644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«Омега»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7806016873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«ПЕТРОЭКОЛОГИЯ Северо Запад»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7804384374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«РОСДИАГНОСТИКА»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7842311472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«Абсолют»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7825663795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7825352140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«НордСтройТранс»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7807350006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«АМР-Строй»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7801604254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«СтройСоюз»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7839476040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«СКН»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7813564694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«АМПЕР»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7816574845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«БалтСтрой-Афон»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7840494975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«СтройКонтракт»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7806052984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«ТехЭнерго»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7816531513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«СтройПроект»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7806498659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«СЛК-Энерго»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7816597232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«Строительные технологии 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7801270474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«ДжиЭмПи Инжиниринг»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7810350944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«КапиталСтрой»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7806230098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«СК Импульс»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7806448834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«НПФ «ЭнергоАльянс»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7811393475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«Комплексные Инженерные Системы»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7816535973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«СТРОИТЕЛЬНАЯ КОМПАНИЯ СПУТНИК»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7813246557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«Инженерный Дом»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7811474068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«ПРОФМАСТЕР»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7839490077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«ГЛАВПОЖСТРОЙ»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7804419563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«Ханке»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7801334248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Сентябрь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«Северен-Телеком»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7816181675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«СПбЭК-Майнинг»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7820326027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«Новые строительные технологии»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7813406345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«Экстерн»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7801619035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«Петр-Альп»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7802402490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«Нордик»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7804596040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«Комплект 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7802772879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 Лайн»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7814655094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«СтройГрант»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7814421868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«ПОСТ»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7802610204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«Унисервис»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7810352162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«Строительная компания «Гефест»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7840386497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«Завод подъемно-транспортного оборудования имени С.М. Кирова»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7839000170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«Мостотряд-85»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7814603787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«Региональные электрические сети»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7814628982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«Технорос»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7810253370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«Корнелиус»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7802611335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«КАПИТАЛ ГРУПП»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7814615292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 Град»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4703071637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«СПВК»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7810472484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«Балтийская Гидрографическая компания»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7813211931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«Реал-Путь»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7801598681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«НВК Проект»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7816518505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«ИНПРОКОН»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7841484666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«СМУ-16»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7840500410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«ГазИнжинирингПроект»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7841049631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«О два»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7842054507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«СтройСтандарт»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7806517319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bottom"/>
          </w:tcPr>
          <w:p w:rsidR="00DB2F72" w:rsidRPr="00DB2F72" w:rsidRDefault="00DB2F72">
            <w:pPr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«Конекрейнс Демаг Рус»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7809007309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«ИнПроМ»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7838019958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«Холодпроф»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7842418360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«ВЕКТРА»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7813443153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«Концерн «Питер»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7826108410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«С.О.Л.К.»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7805466326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«Выбор»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7840307015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«ТРИАЛ»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7806149030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«СтройПром»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7839462707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«Трансэнергосервис»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7839082342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«Венера»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4101166970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«ВекторСтрой»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7802580870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«ЛенПолпроект»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7801093592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«РР-сити»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7801502492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«Санкт-Петербургская энергетическая лаборатория»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7806027635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«Боскалис»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7814387166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«СТРОЙПРОМ»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7813280501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«Дорожник СПб»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7806421624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«БАЛТИКА»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7840385310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«АЛЬФА»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7813411063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«ЕВРОСТРОЙ»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7816119370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«Витэк»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7801445124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«Аспект Северо-Запад»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7810143306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«ФинПолимер»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7816389000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«ПРОМСТРОЙРЕСУРС»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7811365037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«Проектно-строительная компания «СИТИ-Инжиниринг»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7802342428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«Строй-Комфорт»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7811357043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«Золотые Руки СиД»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7810867475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«ПРОМТЕПЛОЭНЕРГОМОНТАЖ»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7810875490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«СК «Сонар»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7811545897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«РосЭнерго-комплект»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7813517359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«Энергоком»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7841367514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«СК «Стройнорд»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7811571992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«ГласСтрой»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7816533704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«Европейская Столица»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7802202491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«Строительные технологии»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7804541838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«Р-Инновации»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7814619515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«Викинг кран технолоджи»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7816581698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«ПетроПаркинг»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7842067104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«Вертикаль»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7807105371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«ТЭС Инновации»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7839061021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«Лека-М»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7813464636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«Техно Эйр Групп»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7816594954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«Петербургская сбытовая компания»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7841322249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«ВЕКОС»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7811661830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«ЭнергоГазИнжиниринг»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7810532013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«ИнспекторСтрой»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7806467026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«ПрофСтрой-инжиниринг»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7810682530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«Металлострой»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7814630526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"Мультилинк"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7810445071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"Спецпроект"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7810695480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Октябрь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НП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«Федерация аварийно-спасательных организаций»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7810028261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«Электролайн»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7839410191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 ЭКСПЕРТ»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7806336129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«Вольт»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7801645081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«ВИП-Строй»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7806396760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«Спутник»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7816488579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«РосШпунт»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7839502935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«Универсалстрой»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7801227091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«КАВЕКС»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7804344950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«НОРДВЕГ»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7805205645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Производственно-коммерческая фирма «ЭКО-Строй Инжиниринг»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7806449073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«Строительная компания «АЛЬЯНС»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7801201230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«СинСити»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7841506750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«Строительная компания РесурсСистемы»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7802808677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«Производственная Фирма «Стройкомплекс»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7806494238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«Научно - производственное предприятие «Пирамида»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7810243491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«Арендно-строительная компания «ПАРАДИГМА»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7802838520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«СМК Опора»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7811566375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«Плюс Ультра»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7842457810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«Строительная компания «ЛенСтандарт»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7814423858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«ЭкоСистема»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7806535533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«Юпитер секьюрити систем»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7814566567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«Ю-НИКА»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7813378313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«Конфидент»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7811072513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 КОРПУС»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7804553054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«СТРОЙКОНСУЛЬТ»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7810289545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«ТЕРМА»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7812014779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«ПАРТНЕР»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7810278688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«ПСК Винел+»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7804396281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«Инженерно-технический центр специальных работ»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7801401568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«Йозеф Гартнер»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7802459786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«МедСтрой»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7806163116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«СтройТрансКом»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7814293430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«ИТСКС»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7814497948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«СТОУН»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7805586408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«Строительная компания «Дальпитерстрой»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7842021879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«ПЕТРОТОРГ»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7810518322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«Тор»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7804470070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«ФОРЕСТ ДОРС»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7820045700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«СКН НВК»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7838057216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«ЭЛКОВЕНТ»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7841472212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«СФЕРА»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7804576196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«СУАР-Групп»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7802270195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«ИнсолитА»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7816505672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«ВИК»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7804498540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«Региональные Энерго Системы»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7813580110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«ПрофСтройАльянс»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7842504114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«СТКА-Монтаж»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7801629643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«ТМС-Сервис»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7840502506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«ЭкоСклад»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7814479917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«Анкор-СПб»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7811334744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«ФОРМУЛА СТРОИТЕЛЬСТВА»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7811628416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«ЭКОТЭП»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7802037985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«ЦЕНТР ДИАГНОСТИКИ КОМПЛЕКСНОЙ ИНФРАСТРУКТУРЫ»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7820055440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«СтройИнвест»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7813220189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«ПромТехСервис»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7810835843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«Первая Кровельная Компания»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7811457030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«ГлавЭнергоМонтаж»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7840324934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«Омега 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7802711097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«Гермес»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7810383019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«Берит ИнвестСтрой»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7842460185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«ДеСтрой СПб»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7811632162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«А-РГО»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7805323818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«ГРАДМАКС»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7814299135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«Пульсар Сервис»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7838046856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«НПО Имхотеп»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7814614997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«ИЛРОС МОНТАЖ»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7806508226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«ОлАн»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7827004614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«Строитель-М»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7813266948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«ВЕКТОР Строительная Компания»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7810627226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«Строительная Компания «ИМПУЛЬС»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7842516582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«СПБ-Строй»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7839092686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«АльянсРемСтрой»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7804482981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«АТ Реновация»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7810348053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«ДревПитерСтрой»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7802604930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«ТЕЛИС»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7840055343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«Севен Рефракториз»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7840439815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«Лифт Инжиниринг»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3528214292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«СтройСити»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7811626465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«Стройинвест»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7825697956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"Ника-Строй"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7805345603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"ГлавМостоТрест"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7804131687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Ноябрь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bottom"/>
          </w:tcPr>
          <w:p w:rsidR="00DB2F72" w:rsidRPr="00DB2F72" w:rsidRDefault="00DB2F72">
            <w:r w:rsidRPr="00DB2F72">
              <w:t>«СТИЛЕС»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7839500328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</w:tcPr>
          <w:p w:rsidR="00DB2F72" w:rsidRPr="00DB2F72" w:rsidRDefault="00DB2F72">
            <w:r w:rsidRPr="00DB2F72">
              <w:t>АВК-ТЕХНО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</w:pPr>
            <w:r w:rsidRPr="00DB2F72">
              <w:t>7811380170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«Фасадъ»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7813266578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«Строительные инновации»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7814551553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«ТехноПроект» Строительная Компания»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7819036147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«СТРОЙРЕСУРС»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7806261339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ИП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Богданов Андрей Владимирович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780600194397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«ЛЕНВОДПРОЕКТ»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7810279353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«Неолит»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7806501238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«ФЕРЕКС Северо-Запад»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7814598618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«Завод Стальных Конструкций»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7805339624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«Орбита»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7805282671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«СтройЭксперт»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7810468921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«ПодводСпецСервис»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7811569320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«Стройпроектгрупп»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7805645357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«Балттехника»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7841456958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«Корпорация «Энергосоюз»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7816394360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«Молири»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4703099520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«Санкт-Петербургский Институт Теплоэнергетики»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7825454576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«Строительная компания «ДМ»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4703058442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7804338561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«Мелстон Инжиниринг»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7813248219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«Строительная Компания «Свой Дом»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7813322254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«Промышленно-Инвестиционная Группа»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7840338976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«СтройЭксперт-ВИТУ»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7810530168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«ИРВИ-ЕВРОСТРОЙ»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7825060300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«Электросервис»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7801421500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«КТК»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7826160360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«Специализированная передвижная механизированная колонна № 18»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7814624120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«ИНЖЕКОМ»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7826744542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«ГеоИнжиниринг»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7811375483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«КС-Инжиниринг»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7801615217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«Чистые Помещения»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7805290538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«Омни Структуре Санкт-Петербург»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7801641792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«Сервисная Компания ИНТРА»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7816423638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«Лентехэлектро»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7802418959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«Трамплин-строй»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7802207193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«ПСО «ЛЕНОБЛСТРОЙ»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7811659380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«Комплекс»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7816182206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«Производители Инженерных Систем»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7842319538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«СпецТехнологии»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7839332955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ЧКООО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«Ван Оорд Оффшор Б. В.»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9909065442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«Строительная компания «СтиФ»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7825475600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ГУП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«Инпредсервис»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7830000909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«ПИТЕРСТРОЙСЕРВИС»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7810711975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«Рижское общество с ограниченной ответственностью OLIMPS»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9909175283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«Царскосельская янтарная мастерская»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7820022195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«БизнесЭнергоСистемы»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7806397594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«Управление механизации «Эталон»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7810048170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«СИС Северо-Запад»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7805366297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«АльфаСтройТрест-411»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7840466657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«Строительная Компания «Потенциал»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7814558855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«СТГ-Эко»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7816458415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«ИНТРА ПРОЕКТ»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7806519718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«Инженерные сети»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7839344527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«Балтстрой Инжиниринг»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7816327927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«Проектный институт №1»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7812008359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«Строительная Компания «Нортон»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7814508220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«СТРОИТЕЛЬ»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7804186728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«ИНЖИНИРИНГОВОЕ УПРАВЛЕНИЕ»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7810714581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«Гелиос»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7804608994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ЗАО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«ТЕХНОРОС»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7804062433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«ПолисервисМонтажПроект»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7813189940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«Дека»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7816460037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«Инжиниринговая группа «Северо-Запад»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7804599718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«КС-Монтаж»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7840386722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«СПЕЦМОНТАЖСЕРВИС»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7805201182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«КабельЭлектроСервис МОНТАЖ»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7806537428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«Алисард»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7814713356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«Научно-производственное объединение «Гермес-Металл»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7801320630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Проектно-строительная компания «Бастион»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7813272109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«ИнжСтройКапитал»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7814519060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«Гарант-Кадастр»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7816385816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«Студия Экспонента»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7801486233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«Интегра Телеком Северо-Запад»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7801594341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«Интерпром»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7805576110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«Невский Проект»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7802148357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«Аквил»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7804425944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«АСТРАКОМ»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7804085896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Строительная компания "ЭТС"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7805443978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«Научно-производственная фирма «Тест»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7805098168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АО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«КАЗАЛЕ ПРОЕКТ»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9909356346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ООО</w:t>
            </w:r>
          </w:p>
        </w:tc>
        <w:tc>
          <w:tcPr>
            <w:tcW w:w="3713" w:type="dxa"/>
            <w:vAlign w:val="center"/>
          </w:tcPr>
          <w:p w:rsidR="00DB2F72" w:rsidRPr="00DB2F72" w:rsidRDefault="00DB2F72">
            <w:r w:rsidRPr="00DB2F72">
              <w:t>«ЭНЕРГО Холдинг»</w:t>
            </w:r>
          </w:p>
        </w:tc>
        <w:tc>
          <w:tcPr>
            <w:tcW w:w="1714" w:type="dxa"/>
            <w:vAlign w:val="center"/>
          </w:tcPr>
          <w:p w:rsidR="00DB2F72" w:rsidRPr="00DB2F72" w:rsidRDefault="00DB2F72">
            <w:pPr>
              <w:jc w:val="center"/>
            </w:pPr>
            <w:r w:rsidRPr="00DB2F72">
              <w:t>7813587998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tr w:rsidR="00DB2F72" w:rsidRPr="00DB2F72" w:rsidTr="00EB09B3">
        <w:tc>
          <w:tcPr>
            <w:tcW w:w="1101" w:type="dxa"/>
          </w:tcPr>
          <w:p w:rsidR="00DB2F72" w:rsidRPr="00DB2F72" w:rsidRDefault="00DB2F72" w:rsidP="00DB2F72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  <w:vAlign w:val="bottom"/>
          </w:tcPr>
          <w:p w:rsidR="00DB2F72" w:rsidRPr="00DB2F72" w:rsidRDefault="00DB2F72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ООО</w:t>
            </w:r>
          </w:p>
        </w:tc>
        <w:tc>
          <w:tcPr>
            <w:tcW w:w="3713" w:type="dxa"/>
            <w:vAlign w:val="bottom"/>
          </w:tcPr>
          <w:p w:rsidR="00DB2F72" w:rsidRPr="00DB2F72" w:rsidRDefault="00DB2F72">
            <w:pPr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«МЕДЭК»</w:t>
            </w:r>
          </w:p>
        </w:tc>
        <w:tc>
          <w:tcPr>
            <w:tcW w:w="1714" w:type="dxa"/>
            <w:vAlign w:val="bottom"/>
          </w:tcPr>
          <w:p w:rsidR="00DB2F72" w:rsidRPr="00DB2F72" w:rsidRDefault="00DB2F72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7804285461</w:t>
            </w:r>
          </w:p>
        </w:tc>
        <w:tc>
          <w:tcPr>
            <w:tcW w:w="1768" w:type="dxa"/>
            <w:vAlign w:val="bottom"/>
          </w:tcPr>
          <w:p w:rsidR="00DB2F72" w:rsidRPr="00DB2F72" w:rsidRDefault="00DB2F72" w:rsidP="00EB09B3">
            <w:pPr>
              <w:jc w:val="center"/>
              <w:rPr>
                <w:rFonts w:ascii="Calibri" w:hAnsi="Calibri"/>
              </w:rPr>
            </w:pPr>
            <w:r w:rsidRPr="00DB2F72">
              <w:rPr>
                <w:rFonts w:ascii="Calibri" w:hAnsi="Calibri"/>
              </w:rPr>
              <w:t>Декабрь</w:t>
            </w:r>
          </w:p>
        </w:tc>
      </w:tr>
      <w:bookmarkEnd w:id="1"/>
    </w:tbl>
    <w:p w:rsidR="00A354E4" w:rsidRPr="001A684F" w:rsidRDefault="00A354E4" w:rsidP="007F1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54E4" w:rsidRPr="001A684F" w:rsidRDefault="00A354E4" w:rsidP="007F1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1706" w:rsidRPr="001A684F" w:rsidRDefault="00F21706" w:rsidP="007F1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F21706" w:rsidRPr="001A684F" w:rsidSect="0001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B76"/>
    <w:multiLevelType w:val="hybridMultilevel"/>
    <w:tmpl w:val="2D9E6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521A"/>
    <w:multiLevelType w:val="hybridMultilevel"/>
    <w:tmpl w:val="E26A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40C79"/>
    <w:multiLevelType w:val="hybridMultilevel"/>
    <w:tmpl w:val="6FAC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05D76"/>
    <w:multiLevelType w:val="hybridMultilevel"/>
    <w:tmpl w:val="8AC2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73F40"/>
    <w:multiLevelType w:val="hybridMultilevel"/>
    <w:tmpl w:val="5A80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1410B"/>
    <w:multiLevelType w:val="hybridMultilevel"/>
    <w:tmpl w:val="CDEC8D18"/>
    <w:lvl w:ilvl="0" w:tplc="40845E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92B95"/>
    <w:multiLevelType w:val="hybridMultilevel"/>
    <w:tmpl w:val="8006F19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84582"/>
    <w:multiLevelType w:val="hybridMultilevel"/>
    <w:tmpl w:val="BEFC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нна с. Зверева">
    <w15:presenceInfo w15:providerId="AD" w15:userId="S-1-5-21-1032395307-3284620829-3618438445-5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0D0"/>
    <w:rsid w:val="00013D19"/>
    <w:rsid w:val="00084FED"/>
    <w:rsid w:val="001170C0"/>
    <w:rsid w:val="00165BDF"/>
    <w:rsid w:val="001A684F"/>
    <w:rsid w:val="001C52AC"/>
    <w:rsid w:val="001E7FB4"/>
    <w:rsid w:val="003C2983"/>
    <w:rsid w:val="00523A9D"/>
    <w:rsid w:val="00545DC8"/>
    <w:rsid w:val="0058785C"/>
    <w:rsid w:val="00603E8E"/>
    <w:rsid w:val="007338E4"/>
    <w:rsid w:val="007F10D0"/>
    <w:rsid w:val="00813DBD"/>
    <w:rsid w:val="008E71A6"/>
    <w:rsid w:val="009352F7"/>
    <w:rsid w:val="00962D8F"/>
    <w:rsid w:val="00997F84"/>
    <w:rsid w:val="009D325B"/>
    <w:rsid w:val="009E1A4C"/>
    <w:rsid w:val="00A354E4"/>
    <w:rsid w:val="00B218F1"/>
    <w:rsid w:val="00C17545"/>
    <w:rsid w:val="00C64C79"/>
    <w:rsid w:val="00DB2F72"/>
    <w:rsid w:val="00E95194"/>
    <w:rsid w:val="00E97173"/>
    <w:rsid w:val="00EB09B3"/>
    <w:rsid w:val="00F21706"/>
    <w:rsid w:val="00F26143"/>
    <w:rsid w:val="00F47B95"/>
    <w:rsid w:val="00F8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C48ED-C8B1-495D-88A3-D2C01872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D0"/>
    <w:pPr>
      <w:ind w:left="720"/>
      <w:contextualSpacing/>
    </w:pPr>
  </w:style>
  <w:style w:type="table" w:styleId="a4">
    <w:name w:val="Table Grid"/>
    <w:basedOn w:val="a1"/>
    <w:uiPriority w:val="59"/>
    <w:rsid w:val="007F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F10D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97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DAACF-226B-4BF7-AED4-E8390070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5932</Words>
  <Characters>33814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БСК</Company>
  <LinksUpToDate>false</LinksUpToDate>
  <CharactersWithSpaces>39667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oodp_Julia</dc:creator>
  <cp:keywords/>
  <dc:description/>
  <cp:lastModifiedBy>Анна с. Зверева</cp:lastModifiedBy>
  <cp:revision>4</cp:revision>
  <dcterms:created xsi:type="dcterms:W3CDTF">2019-01-18T12:32:00Z</dcterms:created>
  <dcterms:modified xsi:type="dcterms:W3CDTF">2019-01-18T14:12:00Z</dcterms:modified>
</cp:coreProperties>
</file>